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05B1F1E7" w:rsidR="00815C38" w:rsidRDefault="00FF6F8C" w:rsidP="00E82C5D">
      <w:pPr>
        <w:jc w:val="center"/>
        <w:rPr>
          <w:sz w:val="44"/>
          <w:szCs w:val="44"/>
          <w:u w:val="single"/>
        </w:rPr>
      </w:pPr>
      <w:ins w:id="0" w:author="Nancy Salgado" w:date="2020-01-06T12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9535" behindDoc="1" locked="0" layoutInCell="1" allowOverlap="1" wp14:anchorId="33981732" wp14:editId="46A791CC">
                  <wp:simplePos x="0" y="0"/>
                  <wp:positionH relativeFrom="page">
                    <wp:align>left</wp:align>
                  </wp:positionH>
                  <wp:positionV relativeFrom="paragraph">
                    <wp:posOffset>-887138</wp:posOffset>
                  </wp:positionV>
                  <wp:extent cx="7559040" cy="9820275"/>
                  <wp:effectExtent l="0" t="0" r="3810" b="952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40" cy="9820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91795B7" id="Rectangle 22" o:spid="_x0000_s1026" style="position:absolute;margin-left:0;margin-top:-69.85pt;width:595.2pt;height:773.2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" fillcolor="#daeef3 [664]" stroked="f" strokeweight="2pt">
                  <w10:wrap anchorx="page"/>
                </v:rect>
              </w:pict>
            </mc:Fallback>
          </mc:AlternateContent>
        </w:r>
      </w:ins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0D4BECA1">
                <wp:simplePos x="0" y="0"/>
                <wp:positionH relativeFrom="margin">
                  <wp:posOffset>1948815</wp:posOffset>
                </wp:positionH>
                <wp:positionV relativeFrom="paragraph">
                  <wp:posOffset>5080</wp:posOffset>
                </wp:positionV>
                <wp:extent cx="3853815" cy="13525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4A2DDBF5" w:rsidR="003C23A0" w:rsidRPr="0000398D" w:rsidRDefault="003C23A0" w:rsidP="00FF6F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1013589E" w14:textId="3AD6B9D0" w:rsidR="00815C38" w:rsidRPr="0000398D" w:rsidRDefault="00815C38" w:rsidP="00FF6F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69B8B042" w:rsidR="00815C38" w:rsidRPr="00202B91" w:rsidRDefault="00BD4F25" w:rsidP="00FF6F8C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45pt;margin-top:.4pt;width:303.45pt;height:10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" filled="f" stroked="f">
                <v:textbox>
                  <w:txbxContent>
                    <w:p w14:paraId="3CEDF66C" w14:textId="4A2DDBF5" w:rsidR="003C23A0" w:rsidRPr="0000398D" w:rsidRDefault="003C23A0" w:rsidP="00FF6F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1013589E" w14:textId="3AD6B9D0" w:rsidR="00815C38" w:rsidRPr="0000398D" w:rsidRDefault="00815C38" w:rsidP="00FF6F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69B8B042" w:rsidR="00815C38" w:rsidRPr="00202B91" w:rsidRDefault="00BD4F25" w:rsidP="00FF6F8C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COORDENADOR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509"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1C4DEAD9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7C9F80B4">
            <wp:simplePos x="0" y="0"/>
            <wp:positionH relativeFrom="margin">
              <wp:align>center</wp:align>
            </wp:positionH>
            <wp:positionV relativeFrom="paragraph">
              <wp:posOffset>2613660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Ttulo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524F4757" w:rsidR="00815C38" w:rsidRPr="00CC323E" w:rsidRDefault="00B65E34" w:rsidP="00B55E9D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7768F3">
        <w:rPr>
          <w:sz w:val="24"/>
          <w:szCs w:val="24"/>
          <w:lang w:val="pt-PT"/>
        </w:rPr>
        <w:t>Para além dos eventuais inquéritos de satisfação existentes na sua empresa, como motiva e mantem satisfeita a sua equipa</w:t>
      </w:r>
      <w:r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77777777" w:rsidR="00815C38" w:rsidRPr="00CC323E" w:rsidRDefault="007B0905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são os principais desafios </w:t>
      </w:r>
      <w:r w:rsidR="00815C38">
        <w:rPr>
          <w:sz w:val="24"/>
          <w:szCs w:val="24"/>
          <w:lang w:val="pt-PT"/>
        </w:rPr>
        <w:t>com que se depara para liderar a sua equipa com êxito? Como os enfrenta?</w:t>
      </w:r>
    </w:p>
    <w:p w14:paraId="00E397F0" w14:textId="77777777" w:rsidR="00815C38" w:rsidRPr="00CC323E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77777777" w:rsidR="00815C38" w:rsidRPr="00CC323E" w:rsidRDefault="003C23A0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Explique </w:t>
      </w:r>
      <w:r w:rsidR="00815C38" w:rsidRPr="00CC323E">
        <w:rPr>
          <w:sz w:val="24"/>
          <w:szCs w:val="24"/>
          <w:lang w:val="pt-PT"/>
        </w:rPr>
        <w:t>que ti</w:t>
      </w:r>
      <w:r w:rsidR="00815C38">
        <w:rPr>
          <w:sz w:val="24"/>
          <w:szCs w:val="24"/>
          <w:lang w:val="pt-PT"/>
        </w:rPr>
        <w:t>po ou tipos de comunicação manté</w:t>
      </w:r>
      <w:r w:rsidR="00815C38" w:rsidRPr="00CC323E">
        <w:rPr>
          <w:sz w:val="24"/>
          <w:szCs w:val="24"/>
          <w:lang w:val="pt-PT"/>
        </w:rPr>
        <w:t>m com os elementos da sua equipa</w:t>
      </w:r>
      <w:r>
        <w:rPr>
          <w:sz w:val="24"/>
          <w:szCs w:val="24"/>
          <w:lang w:val="pt-PT"/>
        </w:rPr>
        <w:t>,</w:t>
      </w:r>
      <w:r w:rsidR="00815C38" w:rsidRPr="00CC323E">
        <w:rPr>
          <w:sz w:val="24"/>
          <w:szCs w:val="24"/>
          <w:lang w:val="pt-PT"/>
        </w:rPr>
        <w:t xml:space="preserve"> e com que frequ</w:t>
      </w:r>
      <w:r w:rsidR="00815C38">
        <w:rPr>
          <w:sz w:val="24"/>
          <w:szCs w:val="24"/>
          <w:lang w:val="pt-PT"/>
        </w:rPr>
        <w:t>ência.</w:t>
      </w:r>
      <w:r>
        <w:rPr>
          <w:sz w:val="24"/>
          <w:szCs w:val="24"/>
          <w:lang w:val="pt-PT"/>
        </w:rPr>
        <w:t xml:space="preserve"> Nomeadamente:</w:t>
      </w:r>
    </w:p>
    <w:p w14:paraId="16E0A092" w14:textId="77777777" w:rsidR="00815C38" w:rsidRPr="00CC323E" w:rsidRDefault="00815C38" w:rsidP="00B55E9D">
      <w:pPr>
        <w:pStyle w:val="PargrafodaLista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1974CC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</w:rPr>
      </w:pPr>
    </w:p>
    <w:p w14:paraId="6329289C" w14:textId="7A9C5A98" w:rsidR="00815C38" w:rsidRPr="006A4281" w:rsidRDefault="00815C38" w:rsidP="006A4281">
      <w:pPr>
        <w:pStyle w:val="PargrafodaLista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colaboradores do seu C</w:t>
      </w:r>
      <w:r w:rsidR="00B65E34" w:rsidRPr="006A4281">
        <w:rPr>
          <w:sz w:val="24"/>
          <w:szCs w:val="24"/>
          <w:lang w:val="pt-PT"/>
        </w:rPr>
        <w:t xml:space="preserve">ontact </w:t>
      </w:r>
      <w:r w:rsidR="00FF6F8C" w:rsidRPr="006A4281">
        <w:rPr>
          <w:sz w:val="24"/>
          <w:szCs w:val="24"/>
          <w:lang w:val="pt-PT"/>
        </w:rPr>
        <w:t>Center estão</w:t>
      </w:r>
      <w:r w:rsidRPr="006A4281">
        <w:rPr>
          <w:sz w:val="24"/>
          <w:szCs w:val="24"/>
          <w:lang w:val="pt-PT"/>
        </w:rPr>
        <w:t xml:space="preserve"> a fazer um bom trabalho?</w:t>
      </w:r>
    </w:p>
    <w:p w14:paraId="3D07CF19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2FF7EF2C" w:rsidR="00763C6D" w:rsidRDefault="007B0905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 </w:t>
      </w:r>
      <w:r w:rsidR="003C23A0">
        <w:rPr>
          <w:sz w:val="24"/>
          <w:szCs w:val="24"/>
          <w:lang w:val="pt-PT"/>
        </w:rPr>
        <w:t>ajudar a</w:t>
      </w:r>
      <w:r w:rsidR="00815C38">
        <w:rPr>
          <w:sz w:val="24"/>
          <w:szCs w:val="24"/>
          <w:lang w:val="pt-PT"/>
        </w:rPr>
        <w:t>o equilíbrio entre o trabalho e a vida pessoal da sua equipa?</w:t>
      </w:r>
    </w:p>
    <w:p w14:paraId="559F3589" w14:textId="77777777" w:rsidR="00763C6D" w:rsidRDefault="00763C6D" w:rsidP="00763C6D">
      <w:pPr>
        <w:pStyle w:val="PargrafodaLista"/>
        <w:spacing w:after="0" w:line="240" w:lineRule="auto"/>
        <w:ind w:left="360"/>
        <w:rPr>
          <w:sz w:val="24"/>
          <w:szCs w:val="24"/>
          <w:lang w:val="pt-PT"/>
        </w:rPr>
      </w:pPr>
    </w:p>
    <w:p w14:paraId="79CF8E74" w14:textId="4857EE9D" w:rsidR="00815C38" w:rsidRPr="00763C6D" w:rsidRDefault="00B65E34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 w:rsidRPr="00763C6D">
        <w:rPr>
          <w:noProof/>
          <w:lang w:val="pt-PT" w:eastAsia="en-GB"/>
        </w:rPr>
        <w:t>Descreva</w:t>
      </w:r>
      <w:r w:rsidRPr="00763C6D">
        <w:rPr>
          <w:sz w:val="24"/>
          <w:szCs w:val="24"/>
          <w:lang w:val="pt-PT"/>
        </w:rPr>
        <w:t xml:space="preserve"> uma insatisfação que tenha tido que gerir. Explique-nos como inverteu a situação</w:t>
      </w:r>
      <w:r w:rsidRPr="00763C6D" w:rsidDel="00B65E34">
        <w:rPr>
          <w:sz w:val="24"/>
          <w:szCs w:val="24"/>
          <w:lang w:val="pt-PT"/>
        </w:rPr>
        <w:t xml:space="preserve"> </w:t>
      </w:r>
    </w:p>
    <w:p w14:paraId="2A98E131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71EFAE" wp14:editId="7BFE0044">
                <wp:simplePos x="0" y="0"/>
                <wp:positionH relativeFrom="margin">
                  <wp:posOffset>8890</wp:posOffset>
                </wp:positionH>
                <wp:positionV relativeFrom="paragraph">
                  <wp:posOffset>314325</wp:posOffset>
                </wp:positionV>
                <wp:extent cx="5381625" cy="1134110"/>
                <wp:effectExtent l="0" t="0" r="28575" b="2794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34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551A" w14:textId="59BB4221" w:rsidR="00815C38" w:rsidRPr="0051676B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EFAE" id="Text Box 16" o:spid="_x0000_s1031" type="#_x0000_t202" style="position:absolute;left:0;text-align:left;margin-left:.7pt;margin-top:24.75pt;width:423.75pt;height:89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" fillcolor="#f2f2f2" strokecolor="#d8d8d8">
                <v:textbox>
                  <w:txbxContent>
                    <w:p w14:paraId="412A551A" w14:textId="59BB4221" w:rsidR="00815C38" w:rsidRPr="0051676B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2D605BA4" w14:textId="77777777" w:rsidR="00815C38" w:rsidRPr="00752696" w:rsidRDefault="00815C38" w:rsidP="00B55E9D">
      <w:pPr>
        <w:rPr>
          <w:sz w:val="24"/>
          <w:szCs w:val="24"/>
          <w:lang w:val="pt-PT"/>
        </w:rPr>
      </w:pP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7370BC20" w14:textId="77777777" w:rsidR="00565D70" w:rsidRPr="00BA0502" w:rsidRDefault="00565D70" w:rsidP="00565D70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2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3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4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44A81C62" w14:textId="393C9349" w:rsidR="00565D70" w:rsidRDefault="00565D70">
      <w:pPr>
        <w:spacing w:after="0" w:line="240" w:lineRule="auto"/>
        <w:rPr>
          <w:lang w:val="pt-PT"/>
        </w:rPr>
      </w:pPr>
    </w:p>
    <w:p w14:paraId="4DC4E65A" w14:textId="652C04EF" w:rsidR="00BD4F25" w:rsidRPr="00BA0502" w:rsidRDefault="00BD4F25" w:rsidP="00BD4F25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5C5FBB1" wp14:editId="6755657A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7694" w14:textId="77777777" w:rsidR="00BD4F25" w:rsidRPr="00E72750" w:rsidRDefault="00BD4F25" w:rsidP="00BD4F2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FBB1" id="_x0000_s1035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4F8F7694" w14:textId="77777777" w:rsidR="00BD4F25" w:rsidRPr="00E72750" w:rsidRDefault="00BD4F25" w:rsidP="00BD4F2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4F25">
        <w:rPr>
          <w:noProof/>
          <w:sz w:val="24"/>
          <w:szCs w:val="24"/>
          <w:lang w:val="pt-PT"/>
        </w:rPr>
        <w:t>Nome da Empresa e do Cliente Final</w:t>
      </w:r>
    </w:p>
    <w:p w14:paraId="63EB28F7" w14:textId="77777777" w:rsidR="00BD4F25" w:rsidRDefault="00BD4F25">
      <w:pPr>
        <w:spacing w:after="0" w:line="240" w:lineRule="auto"/>
        <w:rPr>
          <w:lang w:val="pt-PT"/>
        </w:rPr>
      </w:pPr>
    </w:p>
    <w:p w14:paraId="7019330A" w14:textId="64C6379D" w:rsidR="00565D70" w:rsidRDefault="00565D70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2350665E" w14:textId="5E73DFF1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1E62F872" w14:textId="55E1E35D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55DC383B" w14:textId="7C661A4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740B16BE" w14:textId="6874681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54CA17F1" w14:textId="6E18588A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37099B79" w14:textId="7777777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2E7600AB" w14:textId="7777777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64A877D8" w14:textId="2CAFC4A9" w:rsidR="00815C38" w:rsidRPr="00C836BE" w:rsidRDefault="0033340A" w:rsidP="009328D2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BD4F25">
        <w:rPr>
          <w:lang w:val="pt-PT"/>
        </w:rPr>
        <w:t>coordenador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77777777" w:rsidR="00815C38" w:rsidRPr="00C44A1A" w:rsidRDefault="00815C38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é a relação do/a Candidato/a 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com os colegas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/equipa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6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4AHAIAADM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7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dHQIAADQ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IU8RJoDsSVUJ6TWwji6uGootGB/UNLj2BbUfT8wKyhR7zW252a+WIQ5j8pieZ2h&#10;Yi8t5aWFaY5QBfWUjOLWj7txMFY2LUYaB0LDHba0lpHs56ym/HE0Yw+mNQqzf6lHr+dl3zwC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DQEdBdHQIAADQ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8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9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40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0D75" w14:textId="77777777" w:rsidR="00A33D7C" w:rsidRDefault="00A33D7C" w:rsidP="001523C7">
      <w:pPr>
        <w:spacing w:after="0" w:line="240" w:lineRule="auto"/>
      </w:pPr>
      <w:r>
        <w:separator/>
      </w:r>
    </w:p>
  </w:endnote>
  <w:endnote w:type="continuationSeparator" w:id="0">
    <w:p w14:paraId="5BC80576" w14:textId="77777777" w:rsidR="00A33D7C" w:rsidRDefault="00A33D7C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055C72C0" w:rsidR="00815C38" w:rsidRPr="00974880" w:rsidRDefault="007B0905">
    <w:pPr>
      <w:pStyle w:val="Rodap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46AAEB9E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473EB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5288543D" w:rsidR="00FD62A3" w:rsidRDefault="00817B5E" w:rsidP="00FD62A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F90B" w14:textId="3AA67E40" w:rsidR="00FF6F8C" w:rsidRDefault="00FF6F8C">
    <w:pPr>
      <w:pStyle w:val="Rodap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>
      <w:rPr>
        <w:noProof/>
        <w:lang w:val="en-US"/>
      </w:rPr>
      <w:t>Fortius-Entrevista-Coordenador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DA3B" w14:textId="77777777" w:rsidR="00A33D7C" w:rsidRDefault="00A33D7C" w:rsidP="001523C7">
      <w:pPr>
        <w:spacing w:after="0" w:line="240" w:lineRule="auto"/>
      </w:pPr>
      <w:r>
        <w:separator/>
      </w:r>
    </w:p>
  </w:footnote>
  <w:footnote w:type="continuationSeparator" w:id="0">
    <w:p w14:paraId="7C95EFC9" w14:textId="77777777" w:rsidR="00A33D7C" w:rsidRDefault="00A33D7C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00149">
    <w:abstractNumId w:val="14"/>
  </w:num>
  <w:num w:numId="2" w16cid:durableId="1567377715">
    <w:abstractNumId w:val="0"/>
  </w:num>
  <w:num w:numId="3" w16cid:durableId="2049255593">
    <w:abstractNumId w:val="3"/>
  </w:num>
  <w:num w:numId="4" w16cid:durableId="1344671165">
    <w:abstractNumId w:val="8"/>
  </w:num>
  <w:num w:numId="5" w16cid:durableId="1812091139">
    <w:abstractNumId w:val="2"/>
  </w:num>
  <w:num w:numId="6" w16cid:durableId="789056974">
    <w:abstractNumId w:val="12"/>
  </w:num>
  <w:num w:numId="7" w16cid:durableId="1170217988">
    <w:abstractNumId w:val="16"/>
  </w:num>
  <w:num w:numId="8" w16cid:durableId="304506101">
    <w:abstractNumId w:val="9"/>
  </w:num>
  <w:num w:numId="9" w16cid:durableId="1731073935">
    <w:abstractNumId w:val="1"/>
  </w:num>
  <w:num w:numId="10" w16cid:durableId="1469400576">
    <w:abstractNumId w:val="13"/>
  </w:num>
  <w:num w:numId="11" w16cid:durableId="1712612712">
    <w:abstractNumId w:val="4"/>
  </w:num>
  <w:num w:numId="12" w16cid:durableId="1653414168">
    <w:abstractNumId w:val="17"/>
  </w:num>
  <w:num w:numId="13" w16cid:durableId="1652558635">
    <w:abstractNumId w:val="5"/>
  </w:num>
  <w:num w:numId="14" w16cid:durableId="1053506715">
    <w:abstractNumId w:val="15"/>
  </w:num>
  <w:num w:numId="15" w16cid:durableId="717053079">
    <w:abstractNumId w:val="10"/>
  </w:num>
  <w:num w:numId="16" w16cid:durableId="1311055208">
    <w:abstractNumId w:val="6"/>
  </w:num>
  <w:num w:numId="17" w16cid:durableId="241842658">
    <w:abstractNumId w:val="7"/>
  </w:num>
  <w:num w:numId="18" w16cid:durableId="1100103156">
    <w:abstractNumId w:val="11"/>
  </w:num>
  <w:num w:numId="19" w16cid:durableId="73755189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352AE"/>
    <w:rsid w:val="00061BCD"/>
    <w:rsid w:val="000B01E8"/>
    <w:rsid w:val="000C6D62"/>
    <w:rsid w:val="001009F7"/>
    <w:rsid w:val="00105011"/>
    <w:rsid w:val="001523C7"/>
    <w:rsid w:val="001974CC"/>
    <w:rsid w:val="00202B91"/>
    <w:rsid w:val="00227B1F"/>
    <w:rsid w:val="002B6AA5"/>
    <w:rsid w:val="002D6DC4"/>
    <w:rsid w:val="0033340A"/>
    <w:rsid w:val="00363509"/>
    <w:rsid w:val="003C23A0"/>
    <w:rsid w:val="003C3163"/>
    <w:rsid w:val="00415FC6"/>
    <w:rsid w:val="00444EF9"/>
    <w:rsid w:val="00510BC9"/>
    <w:rsid w:val="0051676B"/>
    <w:rsid w:val="00565D70"/>
    <w:rsid w:val="00572754"/>
    <w:rsid w:val="00591A65"/>
    <w:rsid w:val="005E2410"/>
    <w:rsid w:val="005F4F48"/>
    <w:rsid w:val="006A4281"/>
    <w:rsid w:val="0073103D"/>
    <w:rsid w:val="007369C9"/>
    <w:rsid w:val="00743F0D"/>
    <w:rsid w:val="00752696"/>
    <w:rsid w:val="00763C6D"/>
    <w:rsid w:val="007B0905"/>
    <w:rsid w:val="007D50F8"/>
    <w:rsid w:val="00815C38"/>
    <w:rsid w:val="00817B5E"/>
    <w:rsid w:val="00836DB3"/>
    <w:rsid w:val="008671CB"/>
    <w:rsid w:val="00887879"/>
    <w:rsid w:val="008B3BA4"/>
    <w:rsid w:val="008D3341"/>
    <w:rsid w:val="00920BED"/>
    <w:rsid w:val="009328D2"/>
    <w:rsid w:val="00945C5A"/>
    <w:rsid w:val="00974880"/>
    <w:rsid w:val="00A02D2E"/>
    <w:rsid w:val="00A1488B"/>
    <w:rsid w:val="00A33D7C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4F25"/>
    <w:rsid w:val="00BD51EC"/>
    <w:rsid w:val="00BF3EDE"/>
    <w:rsid w:val="00C118B7"/>
    <w:rsid w:val="00C44A1A"/>
    <w:rsid w:val="00C836BE"/>
    <w:rsid w:val="00CC323E"/>
    <w:rsid w:val="00CE659F"/>
    <w:rsid w:val="00D07FCC"/>
    <w:rsid w:val="00D4767B"/>
    <w:rsid w:val="00DD4D68"/>
    <w:rsid w:val="00DF4BC5"/>
    <w:rsid w:val="00E10C9C"/>
    <w:rsid w:val="00E4692D"/>
    <w:rsid w:val="00E63C31"/>
    <w:rsid w:val="00E74D5F"/>
    <w:rsid w:val="00E82C5D"/>
    <w:rsid w:val="00E913EE"/>
    <w:rsid w:val="00ED1881"/>
    <w:rsid w:val="00ED215B"/>
    <w:rsid w:val="00ED4906"/>
    <w:rsid w:val="00F95AFB"/>
    <w:rsid w:val="00FD62A3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2" ma:contentTypeDescription="Criar um novo documento." ma:contentTypeScope="" ma:versionID="1801d6b3beb51081b98a633f7e55fc57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e3b6f1603f6679c184f98fae97e7fee8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884D7-1ABA-414B-A680-44F9182E34F4}"/>
</file>

<file path=customXml/itemProps2.xml><?xml version="1.0" encoding="utf-8"?>
<ds:datastoreItem xmlns:ds="http://schemas.openxmlformats.org/officeDocument/2006/customXml" ds:itemID="{97278A87-72C9-4197-B721-4A482529D1B1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3.xml><?xml version="1.0" encoding="utf-8"?>
<ds:datastoreItem xmlns:ds="http://schemas.openxmlformats.org/officeDocument/2006/customXml" ds:itemID="{E0D8F05A-26E5-494D-AD5D-D46605D97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4</cp:revision>
  <dcterms:created xsi:type="dcterms:W3CDTF">2022-04-06T10:38:00Z</dcterms:created>
  <dcterms:modified xsi:type="dcterms:W3CDTF">2023-02-06T15:58:00Z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